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CA49" w14:textId="3DE7E636" w:rsidR="00F34E0B" w:rsidRDefault="00F34E0B" w:rsidP="00F34E0B">
      <w:pPr>
        <w:jc w:val="center"/>
        <w:rPr>
          <w:b/>
          <w:bCs/>
          <w:sz w:val="36"/>
          <w:szCs w:val="36"/>
        </w:rPr>
      </w:pPr>
      <w:ins w:id="0" w:author="Isabelle BOURRIAUD" w:date="2023-07-19T10:48:00Z"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0" locked="0" layoutInCell="1" allowOverlap="1" wp14:anchorId="1CC12157" wp14:editId="0477824F">
              <wp:simplePos x="0" y="0"/>
              <wp:positionH relativeFrom="margin">
                <wp:align>center</wp:align>
              </wp:positionH>
              <wp:positionV relativeFrom="paragraph">
                <wp:posOffset>-302895</wp:posOffset>
              </wp:positionV>
              <wp:extent cx="1276350" cy="1435472"/>
              <wp:effectExtent l="0" t="0" r="0" b="0"/>
              <wp:wrapNone/>
              <wp:docPr id="133166864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1668642" name="Image 1331668642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143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4B7EB2F8" w14:textId="52E53325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507FB895" w14:textId="77777777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3A8A1F52" w14:textId="77777777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3FED733A" w14:textId="77777777" w:rsidR="00F34E0B" w:rsidRDefault="00F34E0B" w:rsidP="00F34E0B">
      <w:pPr>
        <w:jc w:val="center"/>
        <w:rPr>
          <w:b/>
          <w:bCs/>
          <w:sz w:val="20"/>
          <w:szCs w:val="20"/>
        </w:rPr>
      </w:pPr>
    </w:p>
    <w:p w14:paraId="636923D0" w14:textId="77777777" w:rsidR="00193082" w:rsidRDefault="00193082" w:rsidP="00F34E0B">
      <w:pPr>
        <w:jc w:val="center"/>
        <w:rPr>
          <w:b/>
          <w:bCs/>
          <w:sz w:val="20"/>
          <w:szCs w:val="20"/>
        </w:rPr>
      </w:pPr>
    </w:p>
    <w:p w14:paraId="4F82E753" w14:textId="77777777" w:rsidR="00193082" w:rsidRPr="00BC5671" w:rsidRDefault="00193082" w:rsidP="00F34E0B">
      <w:pPr>
        <w:jc w:val="center"/>
        <w:rPr>
          <w:b/>
          <w:bCs/>
          <w:sz w:val="20"/>
          <w:szCs w:val="20"/>
        </w:rPr>
      </w:pPr>
    </w:p>
    <w:p w14:paraId="66422AC8" w14:textId="1F95C696" w:rsidR="00F34E0B" w:rsidRPr="00DC7569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Réponse à l’</w:t>
      </w:r>
      <w:r w:rsidRPr="00DC7569">
        <w:rPr>
          <w:b/>
          <w:bCs/>
          <w:sz w:val="36"/>
          <w:szCs w:val="36"/>
        </w:rPr>
        <w:t>Appel à candidature</w:t>
      </w:r>
    </w:p>
    <w:p w14:paraId="137039D0" w14:textId="7DBD18B6" w:rsidR="00F34E0B" w:rsidRPr="00DC7569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C7569">
        <w:rPr>
          <w:b/>
          <w:bCs/>
          <w:sz w:val="36"/>
          <w:szCs w:val="36"/>
        </w:rPr>
        <w:t xml:space="preserve">Foodtruck – </w:t>
      </w:r>
      <w:r w:rsidR="0077381A">
        <w:rPr>
          <w:b/>
          <w:bCs/>
          <w:sz w:val="36"/>
          <w:szCs w:val="36"/>
        </w:rPr>
        <w:t>AQUACENTRE</w:t>
      </w:r>
    </w:p>
    <w:p w14:paraId="53669D67" w14:textId="42469BA0" w:rsidR="00F34E0B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Retour des candidatures attendues pour le </w:t>
      </w:r>
      <w:r w:rsidR="0077381A">
        <w:t>5 mai 2024</w:t>
      </w:r>
      <w:bookmarkStart w:id="1" w:name="_GoBack"/>
      <w:bookmarkEnd w:id="1"/>
    </w:p>
    <w:p w14:paraId="22B16524" w14:textId="77777777" w:rsidR="00F34E0B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2F270B8" w14:textId="53500946" w:rsidR="00F34E0B" w:rsidRPr="00BC5671" w:rsidRDefault="00F34E0B" w:rsidP="00F34E0B">
      <w:pPr>
        <w:rPr>
          <w:b/>
          <w:bCs/>
          <w:sz w:val="2"/>
          <w:szCs w:val="2"/>
        </w:rPr>
      </w:pPr>
    </w:p>
    <w:p w14:paraId="69DB2D2A" w14:textId="77777777" w:rsidR="00F34E0B" w:rsidRDefault="00F34E0B" w:rsidP="00F34E0B">
      <w:pPr>
        <w:ind w:firstLine="708"/>
        <w:rPr>
          <w:b/>
          <w:bCs/>
        </w:rPr>
      </w:pPr>
    </w:p>
    <w:p w14:paraId="56506F24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08AEE055" w14:textId="2B2C1C8F" w:rsidR="0045552A" w:rsidRPr="0045552A" w:rsidRDefault="00F34E0B" w:rsidP="0045552A">
      <w:pPr>
        <w:jc w:val="center"/>
        <w:rPr>
          <w:b/>
          <w:bCs/>
          <w:sz w:val="32"/>
          <w:szCs w:val="32"/>
        </w:rPr>
      </w:pPr>
      <w:r w:rsidRPr="0045552A">
        <w:rPr>
          <w:b/>
          <w:bCs/>
          <w:sz w:val="32"/>
          <w:szCs w:val="32"/>
        </w:rPr>
        <w:t xml:space="preserve">ANNEXE 1 </w:t>
      </w:r>
    </w:p>
    <w:p w14:paraId="2AEEEDF8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2FCD7DF7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18609ACC" w14:textId="7719B1F8" w:rsidR="00F34E0B" w:rsidRPr="0045552A" w:rsidRDefault="00F34E0B" w:rsidP="0045552A">
      <w:pPr>
        <w:jc w:val="center"/>
        <w:rPr>
          <w:b/>
          <w:bCs/>
          <w:sz w:val="32"/>
          <w:szCs w:val="32"/>
        </w:rPr>
      </w:pPr>
      <w:r w:rsidRPr="0045552A">
        <w:rPr>
          <w:b/>
          <w:bCs/>
          <w:sz w:val="32"/>
          <w:szCs w:val="32"/>
        </w:rPr>
        <w:t>NOTE DE PRESENTATION DU FOOD TRUCK</w:t>
      </w:r>
    </w:p>
    <w:p w14:paraId="2CEF1CD0" w14:textId="77777777" w:rsidR="00F34E0B" w:rsidRPr="0045552A" w:rsidRDefault="00F34E0B" w:rsidP="00F34E0B"/>
    <w:p w14:paraId="3172C571" w14:textId="4B23FCFD" w:rsidR="00F34E0B" w:rsidRPr="00BC5671" w:rsidRDefault="00F34E0B" w:rsidP="00F34E0B">
      <w:pPr>
        <w:rPr>
          <w:sz w:val="2"/>
          <w:szCs w:val="2"/>
        </w:rPr>
      </w:pPr>
    </w:p>
    <w:p w14:paraId="66A59018" w14:textId="30B3BC93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t>Le candidat</w:t>
      </w:r>
    </w:p>
    <w:p w14:paraId="54E1EE6A" w14:textId="77777777" w:rsidR="0045552A" w:rsidRDefault="0045552A" w:rsidP="00F34E0B"/>
    <w:p w14:paraId="70C4D5A2" w14:textId="77777777" w:rsidR="00BC5671" w:rsidRDefault="0045552A" w:rsidP="0045552A">
      <w:r>
        <w:t xml:space="preserve">Nom prénom du dirigeant d’entreprise : </w:t>
      </w:r>
    </w:p>
    <w:p w14:paraId="4793CB63" w14:textId="77777777" w:rsidR="00BC5671" w:rsidRDefault="00BC5671" w:rsidP="0045552A"/>
    <w:p w14:paraId="0973DB7A" w14:textId="3D8F1479" w:rsidR="0045552A" w:rsidRDefault="0045552A" w:rsidP="0045552A">
      <w:r>
        <w:t>Raison sociale</w:t>
      </w:r>
      <w:r w:rsidR="00193082">
        <w:t xml:space="preserve"> </w:t>
      </w:r>
      <w:r>
        <w:t xml:space="preserve">: </w:t>
      </w:r>
    </w:p>
    <w:p w14:paraId="54574F6E" w14:textId="77777777" w:rsidR="00BC5671" w:rsidRDefault="00BC5671" w:rsidP="0045552A"/>
    <w:p w14:paraId="53BE7484" w14:textId="50BBA2B6" w:rsidR="0045552A" w:rsidRDefault="0045552A" w:rsidP="0045552A">
      <w:r>
        <w:t xml:space="preserve">Numéro de téléphone : </w:t>
      </w:r>
    </w:p>
    <w:p w14:paraId="709EB7A1" w14:textId="77777777" w:rsidR="00BC5671" w:rsidRDefault="00BC5671" w:rsidP="0045552A"/>
    <w:p w14:paraId="34DDC297" w14:textId="78ABCCE6" w:rsidR="0045552A" w:rsidRDefault="0045552A" w:rsidP="0045552A">
      <w:r>
        <w:t xml:space="preserve">Adresse mail : </w:t>
      </w:r>
    </w:p>
    <w:p w14:paraId="46F6811C" w14:textId="6E0D090C" w:rsidR="0045552A" w:rsidRDefault="0045552A" w:rsidP="0045552A"/>
    <w:p w14:paraId="7EAE0E99" w14:textId="66EE146B" w:rsidR="00193082" w:rsidRDefault="00193082" w:rsidP="00193082">
      <w:r>
        <w:t xml:space="preserve">Site internet : </w:t>
      </w:r>
    </w:p>
    <w:p w14:paraId="19CC5B68" w14:textId="77777777" w:rsidR="00193082" w:rsidRDefault="00193082" w:rsidP="00193082"/>
    <w:p w14:paraId="2F6DAFC7" w14:textId="038E6D60" w:rsidR="00193082" w:rsidRDefault="00193082" w:rsidP="00193082">
      <w:r>
        <w:t>Réseaux sociaux :</w:t>
      </w:r>
    </w:p>
    <w:p w14:paraId="61277BC0" w14:textId="77777777" w:rsidR="00193082" w:rsidRDefault="00193082" w:rsidP="00193082"/>
    <w:p w14:paraId="20FD2EDB" w14:textId="59215DFD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Facebook</w:t>
      </w:r>
    </w:p>
    <w:p w14:paraId="2BFB42E7" w14:textId="0058BFC1" w:rsidR="00193082" w:rsidRDefault="00193082" w:rsidP="00193082">
      <w:pPr>
        <w:pStyle w:val="Paragraphedeliste"/>
        <w:numPr>
          <w:ilvl w:val="0"/>
          <w:numId w:val="5"/>
        </w:numPr>
      </w:pPr>
      <w:r>
        <w:t>Instagram</w:t>
      </w:r>
    </w:p>
    <w:p w14:paraId="7392C0C2" w14:textId="2886A0E8" w:rsidR="00193082" w:rsidRDefault="00193082" w:rsidP="00193082">
      <w:pPr>
        <w:pStyle w:val="Paragraphedeliste"/>
        <w:numPr>
          <w:ilvl w:val="0"/>
          <w:numId w:val="5"/>
        </w:numPr>
      </w:pPr>
      <w:r>
        <w:t>LinkedIn</w:t>
      </w:r>
    </w:p>
    <w:p w14:paraId="149BDC75" w14:textId="77777777" w:rsidR="00174099" w:rsidRDefault="00174099" w:rsidP="00174099">
      <w:pPr>
        <w:pStyle w:val="Paragraphedeliste"/>
        <w:numPr>
          <w:ilvl w:val="0"/>
          <w:numId w:val="5"/>
        </w:numPr>
      </w:pPr>
      <w:r>
        <w:t xml:space="preserve">Autres (précisez) : </w:t>
      </w:r>
    </w:p>
    <w:p w14:paraId="7D0F5A2B" w14:textId="77777777" w:rsidR="00193082" w:rsidRDefault="00193082" w:rsidP="0045552A"/>
    <w:p w14:paraId="0048A9FD" w14:textId="77777777" w:rsidR="00193082" w:rsidRDefault="00193082" w:rsidP="0045552A"/>
    <w:p w14:paraId="2123F342" w14:textId="77777777" w:rsidR="00193082" w:rsidRDefault="00193082" w:rsidP="0045552A"/>
    <w:p w14:paraId="29E4F3BC" w14:textId="77777777" w:rsidR="00193082" w:rsidRDefault="00193082" w:rsidP="0045552A"/>
    <w:p w14:paraId="48B0CD44" w14:textId="77777777" w:rsidR="00193082" w:rsidRDefault="00193082" w:rsidP="0045552A"/>
    <w:p w14:paraId="11FBA7E0" w14:textId="77777777" w:rsidR="00193082" w:rsidRDefault="00193082" w:rsidP="0045552A"/>
    <w:p w14:paraId="5CC41B0B" w14:textId="77777777" w:rsidR="00193082" w:rsidRDefault="00193082" w:rsidP="0045552A"/>
    <w:p w14:paraId="5D328B5F" w14:textId="77777777" w:rsidR="00193082" w:rsidRDefault="00193082" w:rsidP="0045552A"/>
    <w:p w14:paraId="5E640D3C" w14:textId="1925D26B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lastRenderedPageBreak/>
        <w:t>Le Foodtruck</w:t>
      </w:r>
    </w:p>
    <w:p w14:paraId="13E5F6B6" w14:textId="77777777" w:rsidR="0045552A" w:rsidRDefault="0045552A" w:rsidP="0045552A"/>
    <w:p w14:paraId="57BFB468" w14:textId="4039A0DC" w:rsidR="0045552A" w:rsidRDefault="00193082" w:rsidP="0045552A">
      <w:r>
        <w:t>Enseigne commerciale</w:t>
      </w:r>
      <w:r w:rsidR="0045552A">
        <w:t xml:space="preserve"> : </w:t>
      </w:r>
    </w:p>
    <w:p w14:paraId="45874549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EE79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07405" w14:textId="77777777" w:rsidR="0045552A" w:rsidRDefault="0045552A" w:rsidP="0045552A"/>
    <w:p w14:paraId="6868C68B" w14:textId="3989DD7A" w:rsidR="0045552A" w:rsidRDefault="0045552A" w:rsidP="00193082">
      <w:pPr>
        <w:jc w:val="both"/>
      </w:pPr>
      <w:r>
        <w:t>Présentation de l’entreprise et de l’équipe</w:t>
      </w:r>
      <w:r w:rsidR="00193082">
        <w:t xml:space="preserve"> (historique, date de création, nombre de salariés, prestations proposées, emplacements déjà occupés, etc.)</w:t>
      </w:r>
      <w:r w:rsidR="008C4493">
        <w:t xml:space="preserve"> </w:t>
      </w:r>
      <w:r>
        <w:t xml:space="preserve">: </w:t>
      </w:r>
    </w:p>
    <w:p w14:paraId="37683479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88E0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5138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62FD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BC6F2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5F8CA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9E05D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FFB7FC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E4C4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A4DC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5BFBB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44311" w14:textId="77777777" w:rsidR="0045552A" w:rsidRDefault="0045552A" w:rsidP="0045552A"/>
    <w:p w14:paraId="56A52AE6" w14:textId="3F2410AB" w:rsidR="0045552A" w:rsidRDefault="00193082" w:rsidP="0045552A">
      <w:r>
        <w:t>Quelle cuisine proposez-vous ? Quelle est sa spécificité ?</w:t>
      </w:r>
    </w:p>
    <w:p w14:paraId="52FBED95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160BA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C98F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E5121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ED0FC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FC6A4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4F41A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3802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B62D0" w14:textId="77777777" w:rsidR="0045552A" w:rsidRDefault="0045552A" w:rsidP="0045552A"/>
    <w:p w14:paraId="514133C9" w14:textId="2FDFAAC7" w:rsidR="0045552A" w:rsidRDefault="00193082" w:rsidP="0045552A">
      <w:r>
        <w:t>Quel type de menu proposez-vous ? (</w:t>
      </w:r>
      <w:proofErr w:type="gramStart"/>
      <w:r>
        <w:t>vous</w:t>
      </w:r>
      <w:proofErr w:type="gramEnd"/>
      <w:r>
        <w:t xml:space="preserve"> pouvez joindre un exemple de cartes). Votre carte est-elle renouvelée régulièrement ?</w:t>
      </w:r>
    </w:p>
    <w:p w14:paraId="58A27360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B491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E5EA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65F8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E4F2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F860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905A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160C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2BF37B" w14:textId="77777777" w:rsidR="0045552A" w:rsidRDefault="0045552A" w:rsidP="0045552A"/>
    <w:p w14:paraId="4FAF0CBD" w14:textId="2E39C560" w:rsidR="0045552A" w:rsidRDefault="00193082" w:rsidP="0045552A">
      <w:r>
        <w:t>Quel est la g</w:t>
      </w:r>
      <w:r w:rsidR="0045552A" w:rsidRPr="007D227A">
        <w:t>amme de prix</w:t>
      </w:r>
      <w:r>
        <w:t xml:space="preserve"> (entrée, plat, dessert) et quelles sont vos formules proposées</w:t>
      </w:r>
      <w:r w:rsidR="0045552A">
        <w:t xml:space="preserve"> : </w:t>
      </w:r>
    </w:p>
    <w:p w14:paraId="5808AFBA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2A9407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289A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E877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9B13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07CB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A64AC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A117F" w14:textId="0A9B969F" w:rsidR="0045552A" w:rsidRDefault="00193082" w:rsidP="0045552A">
      <w:r>
        <w:lastRenderedPageBreak/>
        <w:t>En quoi votre offre se distingue-t-elle de vos concurrents ?</w:t>
      </w:r>
    </w:p>
    <w:p w14:paraId="217D3387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1897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A202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9D8D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A9BE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227B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EBC5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C3B0F4" w14:textId="77777777" w:rsidR="0045552A" w:rsidRDefault="0045552A" w:rsidP="0045552A"/>
    <w:p w14:paraId="462631D9" w14:textId="6A7ABA58" w:rsidR="0045552A" w:rsidRDefault="00193082" w:rsidP="0045552A">
      <w:r>
        <w:t>L’o</w:t>
      </w:r>
      <w:r w:rsidR="0045552A" w:rsidRPr="007D227A">
        <w:t>rigine des produits</w:t>
      </w:r>
      <w:r>
        <w:t xml:space="preserve"> (liste de vos principaux fournisseurs)</w:t>
      </w:r>
      <w:r w:rsidR="0045552A">
        <w:t xml:space="preserve"> : </w:t>
      </w:r>
    </w:p>
    <w:p w14:paraId="60F31F4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E16C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820CE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A89EC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1209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87C38" w14:textId="77777777" w:rsidR="00BC5671" w:rsidRDefault="00BC5671" w:rsidP="0045552A"/>
    <w:p w14:paraId="0E626621" w14:textId="10D1A89D" w:rsidR="006C74EE" w:rsidRDefault="00193082" w:rsidP="0045552A">
      <w:r>
        <w:t>Avez-vous une démarche éco-responsable (lutte contre le gaspillage, politique zéro-déchet, matériaux des contenants, etc.) ? Quelles actions mettez-vous en place ?</w:t>
      </w:r>
    </w:p>
    <w:p w14:paraId="6D9AEA70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8B256F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710B82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27001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558017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BD5AB" w14:textId="77777777" w:rsidR="006C74EE" w:rsidRDefault="006C74EE" w:rsidP="0045552A"/>
    <w:p w14:paraId="59DAD3FC" w14:textId="1E264C97" w:rsidR="0045552A" w:rsidRDefault="00193082" w:rsidP="00193082">
      <w:pPr>
        <w:jc w:val="both"/>
        <w:rPr>
          <w:b/>
          <w:bCs/>
        </w:rPr>
      </w:pPr>
      <w:r w:rsidRPr="00193082">
        <w:rPr>
          <w:b/>
          <w:bCs/>
        </w:rPr>
        <w:t>Afin d’étudier l’i</w:t>
      </w:r>
      <w:r w:rsidR="0045552A" w:rsidRPr="00193082">
        <w:rPr>
          <w:b/>
          <w:bCs/>
        </w:rPr>
        <w:t>dentité visuelle</w:t>
      </w:r>
      <w:r w:rsidRPr="00193082">
        <w:rPr>
          <w:b/>
          <w:bCs/>
        </w:rPr>
        <w:t xml:space="preserve"> et </w:t>
      </w:r>
      <w:r w:rsidR="0045552A" w:rsidRPr="00193082">
        <w:rPr>
          <w:b/>
          <w:bCs/>
        </w:rPr>
        <w:t>esthétique</w:t>
      </w:r>
      <w:r w:rsidRPr="00193082">
        <w:rPr>
          <w:b/>
          <w:bCs/>
        </w:rPr>
        <w:t>, vous êtes invité à joindre des photographies / éléments graphiques (</w:t>
      </w:r>
      <w:r>
        <w:rPr>
          <w:b/>
          <w:bCs/>
        </w:rPr>
        <w:t xml:space="preserve">photo du véhicule, </w:t>
      </w:r>
      <w:r w:rsidRPr="00193082">
        <w:rPr>
          <w:b/>
          <w:bCs/>
        </w:rPr>
        <w:t>logo, flyers</w:t>
      </w:r>
      <w:r>
        <w:rPr>
          <w:b/>
          <w:bCs/>
        </w:rPr>
        <w:t xml:space="preserve"> ou tout autre document de communication)</w:t>
      </w:r>
      <w:r w:rsidRPr="00193082">
        <w:rPr>
          <w:b/>
          <w:bCs/>
        </w:rPr>
        <w:t xml:space="preserve"> à votre dossier de candidature.</w:t>
      </w:r>
    </w:p>
    <w:p w14:paraId="6B44FB8A" w14:textId="77777777" w:rsidR="00193082" w:rsidRPr="00193082" w:rsidRDefault="00193082" w:rsidP="0045552A">
      <w:pPr>
        <w:rPr>
          <w:b/>
          <w:bCs/>
        </w:rPr>
      </w:pPr>
    </w:p>
    <w:p w14:paraId="7BAB1BDC" w14:textId="240BD667" w:rsidR="008C4493" w:rsidRPr="008C4493" w:rsidRDefault="008C4493" w:rsidP="00F34E0B">
      <w:r w:rsidRPr="008C4493">
        <w:t>Mode de paiement acceptés</w:t>
      </w:r>
      <w:r>
        <w:t xml:space="preserve"> : </w:t>
      </w:r>
    </w:p>
    <w:p w14:paraId="4118F7EE" w14:textId="77777777" w:rsidR="008C4493" w:rsidRDefault="008C4493" w:rsidP="00F34E0B">
      <w:pPr>
        <w:rPr>
          <w:b/>
          <w:bCs/>
        </w:rPr>
      </w:pPr>
    </w:p>
    <w:p w14:paraId="068822A9" w14:textId="5242B0BC" w:rsidR="008C4493" w:rsidRPr="008C4493" w:rsidRDefault="008C4493" w:rsidP="008C4493">
      <w:pPr>
        <w:pStyle w:val="Paragraphedeliste"/>
        <w:numPr>
          <w:ilvl w:val="0"/>
          <w:numId w:val="5"/>
        </w:numPr>
      </w:pPr>
      <w:r w:rsidRPr="008C4493">
        <w:t>Carte bancaire</w:t>
      </w:r>
    </w:p>
    <w:p w14:paraId="00B01C65" w14:textId="41EDF954" w:rsidR="008C4493" w:rsidRPr="008C4493" w:rsidRDefault="008C4493" w:rsidP="008C4493">
      <w:pPr>
        <w:pStyle w:val="Paragraphedeliste"/>
        <w:numPr>
          <w:ilvl w:val="0"/>
          <w:numId w:val="5"/>
        </w:numPr>
      </w:pPr>
      <w:r w:rsidRPr="008C4493">
        <w:t>Tickets restaurant</w:t>
      </w:r>
    </w:p>
    <w:p w14:paraId="7338C1A9" w14:textId="0F5A71C1" w:rsidR="008C4493" w:rsidRDefault="008C4493" w:rsidP="008C4493">
      <w:pPr>
        <w:pStyle w:val="Paragraphedeliste"/>
        <w:numPr>
          <w:ilvl w:val="0"/>
          <w:numId w:val="5"/>
        </w:numPr>
      </w:pPr>
      <w:r w:rsidRPr="008C4493">
        <w:t>Espèces</w:t>
      </w:r>
    </w:p>
    <w:p w14:paraId="641ACA6A" w14:textId="790E4C9F" w:rsidR="008C4493" w:rsidRDefault="008C4493" w:rsidP="008C4493">
      <w:pPr>
        <w:pStyle w:val="Paragraphedeliste"/>
        <w:numPr>
          <w:ilvl w:val="0"/>
          <w:numId w:val="5"/>
        </w:numPr>
      </w:pPr>
      <w:r>
        <w:t>Chèque</w:t>
      </w:r>
    </w:p>
    <w:p w14:paraId="253F9DF7" w14:textId="77777777" w:rsidR="00174099" w:rsidRDefault="00174099" w:rsidP="00174099">
      <w:pPr>
        <w:pStyle w:val="Paragraphedeliste"/>
        <w:numPr>
          <w:ilvl w:val="0"/>
          <w:numId w:val="5"/>
        </w:numPr>
      </w:pPr>
      <w:r>
        <w:t xml:space="preserve">Autres (précisez) : </w:t>
      </w:r>
    </w:p>
    <w:p w14:paraId="79D59FB2" w14:textId="77777777" w:rsidR="00193082" w:rsidRDefault="00193082" w:rsidP="00193082"/>
    <w:p w14:paraId="39F5F804" w14:textId="4700288C" w:rsidR="00193082" w:rsidRDefault="00193082" w:rsidP="00193082">
      <w:r>
        <w:t xml:space="preserve">Gestion des prises de commandes : </w:t>
      </w:r>
    </w:p>
    <w:p w14:paraId="553446B4" w14:textId="77777777" w:rsidR="00193082" w:rsidRPr="008C4493" w:rsidRDefault="00193082" w:rsidP="00193082"/>
    <w:p w14:paraId="674D536F" w14:textId="7CC30F9E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Par téléphone</w:t>
      </w:r>
    </w:p>
    <w:p w14:paraId="1C86B932" w14:textId="5D0EFCB9" w:rsidR="00193082" w:rsidRDefault="00193082" w:rsidP="00193082">
      <w:pPr>
        <w:pStyle w:val="Paragraphedeliste"/>
        <w:numPr>
          <w:ilvl w:val="0"/>
          <w:numId w:val="5"/>
        </w:numPr>
      </w:pPr>
      <w:r>
        <w:t>Par mail</w:t>
      </w:r>
    </w:p>
    <w:p w14:paraId="27677340" w14:textId="25F46BCB" w:rsidR="00193082" w:rsidRDefault="00193082" w:rsidP="00193082">
      <w:pPr>
        <w:pStyle w:val="Paragraphedeliste"/>
        <w:numPr>
          <w:ilvl w:val="0"/>
          <w:numId w:val="5"/>
        </w:numPr>
      </w:pPr>
      <w:r>
        <w:t>Sur un site internet</w:t>
      </w:r>
    </w:p>
    <w:p w14:paraId="7706CDF1" w14:textId="621B369C" w:rsidR="00193082" w:rsidRDefault="00193082" w:rsidP="00193082">
      <w:pPr>
        <w:pStyle w:val="Paragraphedeliste"/>
        <w:numPr>
          <w:ilvl w:val="0"/>
          <w:numId w:val="5"/>
        </w:numPr>
      </w:pPr>
      <w:r>
        <w:t>Sur les réseaux sociaux</w:t>
      </w:r>
    </w:p>
    <w:p w14:paraId="4020EB43" w14:textId="0316B052" w:rsidR="00193082" w:rsidRDefault="00193082" w:rsidP="00193082">
      <w:pPr>
        <w:pStyle w:val="Paragraphedeliste"/>
        <w:numPr>
          <w:ilvl w:val="0"/>
          <w:numId w:val="5"/>
        </w:numPr>
      </w:pPr>
      <w:r>
        <w:t>Autres </w:t>
      </w:r>
      <w:r w:rsidR="00174099">
        <w:t xml:space="preserve">(précisez) </w:t>
      </w:r>
      <w:r>
        <w:t xml:space="preserve">: </w:t>
      </w:r>
    </w:p>
    <w:p w14:paraId="23D8D4B8" w14:textId="4AFCC7BF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Je ne pratique par la prise de commande en avance</w:t>
      </w:r>
    </w:p>
    <w:p w14:paraId="7D1515A4" w14:textId="77777777" w:rsidR="00174099" w:rsidRDefault="00174099" w:rsidP="00174099"/>
    <w:p w14:paraId="10357332" w14:textId="2E728114" w:rsidR="00174099" w:rsidRDefault="00174099" w:rsidP="00174099">
      <w:r>
        <w:t xml:space="preserve">Capacité de couverts par jours : </w:t>
      </w:r>
    </w:p>
    <w:p w14:paraId="66862593" w14:textId="6D90F93D" w:rsidR="00174099" w:rsidRDefault="00174099" w:rsidP="00174099"/>
    <w:p w14:paraId="0BC02CDF" w14:textId="77777777" w:rsidR="00174099" w:rsidRPr="008C4493" w:rsidRDefault="00174099" w:rsidP="00193082"/>
    <w:p w14:paraId="4BAF3421" w14:textId="77777777" w:rsidR="008C4493" w:rsidRDefault="008C4493" w:rsidP="00F34E0B">
      <w:pPr>
        <w:rPr>
          <w:b/>
          <w:bCs/>
        </w:rPr>
      </w:pPr>
    </w:p>
    <w:p w14:paraId="3A75030C" w14:textId="754DC631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lastRenderedPageBreak/>
        <w:t>B</w:t>
      </w:r>
      <w:r>
        <w:rPr>
          <w:b/>
          <w:bCs/>
          <w:sz w:val="28"/>
          <w:szCs w:val="28"/>
        </w:rPr>
        <w:t xml:space="preserve">esoins exprimés </w:t>
      </w:r>
    </w:p>
    <w:p w14:paraId="64E9FE27" w14:textId="77777777" w:rsidR="00F34E0B" w:rsidRPr="004605F8" w:rsidRDefault="00F34E0B" w:rsidP="00F34E0B">
      <w:pPr>
        <w:rPr>
          <w:sz w:val="12"/>
          <w:szCs w:val="12"/>
        </w:rPr>
      </w:pPr>
    </w:p>
    <w:p w14:paraId="0C76FB59" w14:textId="786BAB90" w:rsidR="0045552A" w:rsidRDefault="0045552A" w:rsidP="0045552A">
      <w:pPr>
        <w:spacing w:after="160"/>
        <w:jc w:val="both"/>
      </w:pPr>
      <w:r>
        <w:t>J</w:t>
      </w:r>
      <w:r w:rsidR="00F34E0B" w:rsidRPr="007D227A">
        <w:t>ours de présence souhaités</w:t>
      </w:r>
      <w:r>
        <w:t xml:space="preserve"> : </w:t>
      </w:r>
    </w:p>
    <w:p w14:paraId="51C2A6F8" w14:textId="014188DF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>Le lundi</w:t>
      </w:r>
    </w:p>
    <w:p w14:paraId="383F9764" w14:textId="2E822498" w:rsidR="0045552A" w:rsidRPr="00C44D78" w:rsidRDefault="0045552A" w:rsidP="0045552A">
      <w:pPr>
        <w:pStyle w:val="Paragraphedeliste"/>
        <w:numPr>
          <w:ilvl w:val="0"/>
          <w:numId w:val="3"/>
        </w:numPr>
        <w:spacing w:after="160"/>
        <w:jc w:val="both"/>
        <w:rPr>
          <w:b/>
          <w:bCs/>
        </w:rPr>
      </w:pPr>
      <w:r w:rsidRPr="00C44D78">
        <w:rPr>
          <w:b/>
          <w:bCs/>
        </w:rPr>
        <w:t>Le mardi</w:t>
      </w:r>
    </w:p>
    <w:p w14:paraId="27924DB5" w14:textId="212DA8E1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>Le mercredi</w:t>
      </w:r>
    </w:p>
    <w:p w14:paraId="3743AF5A" w14:textId="0CFE3990" w:rsidR="0045552A" w:rsidRPr="00C44D78" w:rsidRDefault="0045552A" w:rsidP="0045552A">
      <w:pPr>
        <w:pStyle w:val="Paragraphedeliste"/>
        <w:numPr>
          <w:ilvl w:val="0"/>
          <w:numId w:val="3"/>
        </w:numPr>
        <w:spacing w:after="160"/>
        <w:jc w:val="both"/>
        <w:rPr>
          <w:b/>
          <w:bCs/>
        </w:rPr>
      </w:pPr>
      <w:r w:rsidRPr="00C44D78">
        <w:rPr>
          <w:b/>
          <w:bCs/>
        </w:rPr>
        <w:t>Le jeudi</w:t>
      </w:r>
    </w:p>
    <w:p w14:paraId="7B0D9B9F" w14:textId="2B137C3F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 xml:space="preserve">Le vendredi </w:t>
      </w:r>
    </w:p>
    <w:p w14:paraId="2CCFF791" w14:textId="77777777" w:rsidR="00193082" w:rsidRDefault="00193082" w:rsidP="00BC5671">
      <w:pPr>
        <w:spacing w:after="160"/>
        <w:jc w:val="both"/>
      </w:pPr>
    </w:p>
    <w:p w14:paraId="534EC48E" w14:textId="68B96E79" w:rsidR="0045552A" w:rsidRDefault="0045552A" w:rsidP="00BC5671">
      <w:pPr>
        <w:spacing w:after="160"/>
        <w:jc w:val="both"/>
      </w:pPr>
      <w:r>
        <w:t>B</w:t>
      </w:r>
      <w:r w:rsidR="00F34E0B" w:rsidRPr="008B36EE">
        <w:t>esoins</w:t>
      </w:r>
      <w:r w:rsidR="00F34E0B">
        <w:t xml:space="preserve"> spécifiques</w:t>
      </w:r>
      <w:r>
        <w:t> </w:t>
      </w:r>
      <w:r w:rsidR="00BC5671">
        <w:t>(exemple : e</w:t>
      </w:r>
      <w:r>
        <w:t>au</w:t>
      </w:r>
      <w:r w:rsidR="00BC5671">
        <w:t>, é</w:t>
      </w:r>
      <w:r>
        <w:t>lectricité</w:t>
      </w:r>
      <w:r w:rsidR="00BC5671">
        <w:t xml:space="preserve">, </w:t>
      </w:r>
      <w:r w:rsidR="007C701B">
        <w:t>rallonges…)</w:t>
      </w:r>
    </w:p>
    <w:p w14:paraId="629D378E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F9E1E0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B61D95B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652D55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591EB68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798834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31CDCD2" w14:textId="77777777" w:rsidR="00193082" w:rsidRDefault="00193082" w:rsidP="0045552A">
      <w:pPr>
        <w:spacing w:after="160"/>
        <w:jc w:val="both"/>
      </w:pPr>
    </w:p>
    <w:p w14:paraId="2DCB1254" w14:textId="6BF14CD1" w:rsidR="00F34E0B" w:rsidRDefault="0045552A" w:rsidP="0045552A">
      <w:pPr>
        <w:spacing w:after="160"/>
        <w:jc w:val="both"/>
      </w:pPr>
      <w:r>
        <w:t>Observations</w:t>
      </w:r>
      <w:r w:rsidR="00F34E0B">
        <w:t xml:space="preserve"> éventuelles</w:t>
      </w:r>
      <w:r>
        <w:t xml:space="preserve"> : </w:t>
      </w:r>
    </w:p>
    <w:p w14:paraId="25C44007" w14:textId="6137D07E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725FC63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9528781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116F550B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03FA866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0E8CB5CB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8CE03E1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54CCF8F4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41963D33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D6ECE46" w14:textId="77777777" w:rsidR="006C74EE" w:rsidRDefault="006C74EE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0EFE3C2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6F505B7" w14:textId="77777777" w:rsidR="00F34E0B" w:rsidRDefault="00F34E0B" w:rsidP="00F34E0B"/>
    <w:p w14:paraId="3164D24A" w14:textId="77777777" w:rsidR="008D655A" w:rsidRDefault="008D655A" w:rsidP="00F34E0B"/>
    <w:p w14:paraId="618EAC57" w14:textId="77777777" w:rsidR="008D655A" w:rsidRDefault="008D655A" w:rsidP="00F34E0B"/>
    <w:p w14:paraId="2AEA439D" w14:textId="77777777" w:rsidR="008D655A" w:rsidRDefault="008D655A" w:rsidP="00F34E0B"/>
    <w:p w14:paraId="7108967A" w14:textId="77777777" w:rsidR="008D655A" w:rsidRDefault="008D655A" w:rsidP="00F34E0B"/>
    <w:p w14:paraId="53A1B4EB" w14:textId="77777777" w:rsidR="008D655A" w:rsidRDefault="008D655A" w:rsidP="00F34E0B"/>
    <w:p w14:paraId="4CC0FB5F" w14:textId="77777777" w:rsidR="008D655A" w:rsidRDefault="008D655A" w:rsidP="00F34E0B"/>
    <w:p w14:paraId="306E7C34" w14:textId="77777777" w:rsidR="008D655A" w:rsidRDefault="008D655A" w:rsidP="00F34E0B"/>
    <w:p w14:paraId="5AA2BAD9" w14:textId="17A09ED6" w:rsidR="008D655A" w:rsidRPr="0045552A" w:rsidRDefault="008D655A" w:rsidP="008D655A">
      <w:pPr>
        <w:shd w:val="clear" w:color="auto" w:fill="E7E6E6" w:themeFill="background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Pièces à fournir</w:t>
      </w:r>
    </w:p>
    <w:p w14:paraId="0F4E80B6" w14:textId="77777777" w:rsidR="008D655A" w:rsidRDefault="008D655A" w:rsidP="00F34E0B"/>
    <w:p w14:paraId="28214498" w14:textId="0C8B5089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bookmarkStart w:id="2" w:name="_Hlk140666242"/>
      <w:r>
        <w:t xml:space="preserve">La présente note de présentation du Foodtruck </w:t>
      </w:r>
      <w:r w:rsidRPr="008B36EE">
        <w:t>complété</w:t>
      </w:r>
      <w:r w:rsidRPr="00F1751B">
        <w:t xml:space="preserve"> </w:t>
      </w:r>
    </w:p>
    <w:p w14:paraId="478D8ADF" w14:textId="234A02BB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Photographies du foodtruck, éléments visuels (flyers, carte des menus, charte graphique, etc.)</w:t>
      </w:r>
    </w:p>
    <w:bookmarkEnd w:id="2"/>
    <w:p w14:paraId="1F513CC9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Un descriptif économique : dernier bilan comptable ou prévisionnel financier dans le cas d’une création</w:t>
      </w:r>
    </w:p>
    <w:p w14:paraId="0A95B307" w14:textId="77777777" w:rsidR="008D655A" w:rsidRPr="009850D1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Copies des inscriptions au répertoire des métiers, au registre du</w:t>
      </w:r>
      <w:r>
        <w:t xml:space="preserve"> </w:t>
      </w:r>
      <w:r w:rsidRPr="009850D1">
        <w:t>commerce et des sociétés</w:t>
      </w:r>
      <w:r>
        <w:t xml:space="preserve"> de moins de 3 mois</w:t>
      </w:r>
      <w:r w:rsidRPr="009850D1">
        <w:t xml:space="preserve"> (</w:t>
      </w:r>
      <w:proofErr w:type="spellStart"/>
      <w:r w:rsidRPr="009850D1">
        <w:t>Kbis</w:t>
      </w:r>
      <w:proofErr w:type="spellEnd"/>
      <w:r w:rsidRPr="009850D1">
        <w:t>, …)</w:t>
      </w:r>
    </w:p>
    <w:p w14:paraId="2C01DC60" w14:textId="77777777" w:rsidR="008D655A" w:rsidRPr="009850D1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 de la carte de commerçant non sédentaire</w:t>
      </w:r>
    </w:p>
    <w:p w14:paraId="5E7017A1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 de la pièce d’identité du gérant de l’entreprise</w:t>
      </w:r>
    </w:p>
    <w:p w14:paraId="0D4763A4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Le CV du gérant de l’entreprise</w:t>
      </w:r>
    </w:p>
    <w:p w14:paraId="5D015D26" w14:textId="6B869E78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Tout autre document que vous jugerez utile</w:t>
      </w:r>
    </w:p>
    <w:p w14:paraId="1BAC37F4" w14:textId="59A1C41D" w:rsidR="0045552A" w:rsidRDefault="0045552A" w:rsidP="00F34E0B"/>
    <w:sectPr w:rsidR="0045552A" w:rsidSect="009A13F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733"/>
    <w:multiLevelType w:val="hybridMultilevel"/>
    <w:tmpl w:val="0FB885D0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FC8"/>
    <w:multiLevelType w:val="hybridMultilevel"/>
    <w:tmpl w:val="42786348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4ED"/>
    <w:multiLevelType w:val="hybridMultilevel"/>
    <w:tmpl w:val="E624B670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E4"/>
    <w:multiLevelType w:val="hybridMultilevel"/>
    <w:tmpl w:val="5C0236A2"/>
    <w:lvl w:ilvl="0" w:tplc="D64E2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5EC2"/>
    <w:multiLevelType w:val="hybridMultilevel"/>
    <w:tmpl w:val="C122D3B6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57D"/>
    <w:multiLevelType w:val="hybridMultilevel"/>
    <w:tmpl w:val="EC204D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le BOURRIAUD">
    <w15:presenceInfo w15:providerId="AD" w15:userId="S::ibourriaud@pornicagglo.fr::2b3dcad6-900c-48c0-b114-c5c73547f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B"/>
    <w:rsid w:val="00164498"/>
    <w:rsid w:val="00174099"/>
    <w:rsid w:val="00193082"/>
    <w:rsid w:val="001F3192"/>
    <w:rsid w:val="003D5CC3"/>
    <w:rsid w:val="0045552A"/>
    <w:rsid w:val="006C74EE"/>
    <w:rsid w:val="0077381A"/>
    <w:rsid w:val="007C701B"/>
    <w:rsid w:val="008C4493"/>
    <w:rsid w:val="008D655A"/>
    <w:rsid w:val="00BC5671"/>
    <w:rsid w:val="00C44D78"/>
    <w:rsid w:val="00CE3B6F"/>
    <w:rsid w:val="00F23A46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22E"/>
  <w15:chartTrackingRefBased/>
  <w15:docId w15:val="{AFB76D98-616C-4CBC-B7A2-FE8DCD0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0B"/>
    <w:pPr>
      <w:spacing w:after="0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E0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34E0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4E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17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EF11-6A68-4205-A51E-B49A3D2F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BOURRIAUD</dc:creator>
  <cp:keywords/>
  <dc:description/>
  <cp:lastModifiedBy>Pierre-Alexandre AUBRY</cp:lastModifiedBy>
  <cp:revision>9</cp:revision>
  <dcterms:created xsi:type="dcterms:W3CDTF">2023-07-19T11:35:00Z</dcterms:created>
  <dcterms:modified xsi:type="dcterms:W3CDTF">2024-04-24T12:42:00Z</dcterms:modified>
</cp:coreProperties>
</file>